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FAB28" w14:textId="14705C14" w:rsidR="009B5A74" w:rsidRPr="00ED597E" w:rsidRDefault="009B5A74" w:rsidP="00D03C68">
      <w:pPr>
        <w:rPr>
          <w:b/>
          <w:u w:val="single"/>
        </w:rPr>
      </w:pPr>
      <w:bookmarkStart w:id="0" w:name="_Hlk510127523"/>
      <w:r w:rsidRPr="00ED597E">
        <w:rPr>
          <w:b/>
          <w:u w:val="single"/>
        </w:rPr>
        <w:t xml:space="preserve">Notulen Algemene Ledenvergadering </w:t>
      </w:r>
      <w:r w:rsidR="009F2A0B" w:rsidRPr="00ED597E">
        <w:rPr>
          <w:b/>
          <w:u w:val="single"/>
        </w:rPr>
        <w:t>14 juni 2017</w:t>
      </w:r>
      <w:r w:rsidR="00ED597E" w:rsidRPr="00ED597E">
        <w:rPr>
          <w:b/>
          <w:u w:val="single"/>
        </w:rPr>
        <w:t xml:space="preserve"> vereniging Spaar het Gein</w:t>
      </w:r>
    </w:p>
    <w:p w14:paraId="4C5B1A9F" w14:textId="77777777" w:rsidR="003D2B03" w:rsidRDefault="003D2B03" w:rsidP="00D03C68"/>
    <w:p w14:paraId="5315E310" w14:textId="00FB8648" w:rsidR="009B5A74" w:rsidRPr="00CD1EC8" w:rsidRDefault="00CD1EC8" w:rsidP="00D03C68">
      <w:r w:rsidRPr="00CD1EC8">
        <w:t>Locatie</w:t>
      </w:r>
      <w:r>
        <w:t>:</w:t>
      </w:r>
      <w:r w:rsidR="009B5A74" w:rsidRPr="00CD1EC8">
        <w:t xml:space="preserve"> </w:t>
      </w:r>
      <w:r w:rsidR="009F2A0B">
        <w:t xml:space="preserve">Onder de Hanenbalken </w:t>
      </w:r>
      <w:r w:rsidR="00ED597E">
        <w:t>(</w:t>
      </w:r>
      <w:r w:rsidR="009F2A0B">
        <w:t>Eendracht</w:t>
      </w:r>
      <w:r w:rsidR="00ED597E">
        <w:t>)</w:t>
      </w:r>
    </w:p>
    <w:p w14:paraId="09B4CC3C" w14:textId="4009E7E8" w:rsidR="009B5A74" w:rsidRPr="00CD1EC8" w:rsidRDefault="009B5A74" w:rsidP="00D03C68">
      <w:r w:rsidRPr="00CD1EC8">
        <w:t>A</w:t>
      </w:r>
      <w:r w:rsidR="006B3E8C">
        <w:t>anwezige bestuursleden:</w:t>
      </w:r>
      <w:r w:rsidRPr="00CD1EC8">
        <w:t xml:space="preserve"> Gerbrand</w:t>
      </w:r>
      <w:r w:rsidR="00F243A0">
        <w:t xml:space="preserve"> Schuurman</w:t>
      </w:r>
      <w:r w:rsidRPr="00CD1EC8">
        <w:t>, Tom</w:t>
      </w:r>
      <w:r w:rsidR="00CD094B">
        <w:t xml:space="preserve"> Snoek</w:t>
      </w:r>
      <w:r w:rsidRPr="00CD1EC8">
        <w:t xml:space="preserve">, Rien </w:t>
      </w:r>
      <w:r w:rsidR="00CD094B">
        <w:t xml:space="preserve">Leemans </w:t>
      </w:r>
      <w:r w:rsidRPr="00CD1EC8">
        <w:t>en Eric</w:t>
      </w:r>
      <w:r w:rsidR="00CD094B">
        <w:t xml:space="preserve"> de Leeuw</w:t>
      </w:r>
      <w:r w:rsidR="009F2A0B">
        <w:t xml:space="preserve"> (Christian van den Anker afwezig)</w:t>
      </w:r>
    </w:p>
    <w:p w14:paraId="780BD117" w14:textId="77777777" w:rsidR="009B5A74" w:rsidRPr="00CD1EC8" w:rsidRDefault="009B5A74" w:rsidP="00D03C68">
      <w:r w:rsidRPr="00CD1EC8">
        <w:t>Opgesteld door: Eric</w:t>
      </w:r>
    </w:p>
    <w:p w14:paraId="78616181" w14:textId="77777777" w:rsidR="009B5A74" w:rsidRPr="00CD1EC8" w:rsidRDefault="009B5A74" w:rsidP="00D03C68"/>
    <w:p w14:paraId="4AE67F55" w14:textId="3CB1A610" w:rsidR="009B5A74" w:rsidRPr="003D2B03" w:rsidRDefault="009B5A74" w:rsidP="009B5A74">
      <w:pPr>
        <w:numPr>
          <w:ilvl w:val="0"/>
          <w:numId w:val="3"/>
        </w:numPr>
        <w:rPr>
          <w:u w:val="single"/>
        </w:rPr>
      </w:pPr>
      <w:r w:rsidRPr="003D2B03">
        <w:rPr>
          <w:u w:val="single"/>
        </w:rPr>
        <w:t>Opening</w:t>
      </w:r>
      <w:r w:rsidR="00DF3688" w:rsidRPr="003D2B03">
        <w:rPr>
          <w:u w:val="single"/>
        </w:rPr>
        <w:t xml:space="preserve"> en mededelingen</w:t>
      </w:r>
    </w:p>
    <w:p w14:paraId="07AFC842" w14:textId="77777777" w:rsidR="00334391" w:rsidRDefault="00334391" w:rsidP="00334391">
      <w:pPr>
        <w:ind w:left="708"/>
      </w:pPr>
      <w:r w:rsidRPr="00CD1EC8">
        <w:t>Rien opent de vergadering</w:t>
      </w:r>
      <w:r w:rsidR="00272E5A">
        <w:t xml:space="preserve"> en meldt een aantal berichten van verhindering.</w:t>
      </w:r>
    </w:p>
    <w:p w14:paraId="063C7ED2" w14:textId="59D9EAF2" w:rsidR="00DF3688" w:rsidRPr="00CD1EC8" w:rsidRDefault="00DF3688" w:rsidP="00334391">
      <w:pPr>
        <w:ind w:left="708"/>
      </w:pPr>
      <w:r>
        <w:t>Hij maakt ook melding van het Zomerfestival dat 1 en 2 juni zal plaatsvinden.</w:t>
      </w:r>
    </w:p>
    <w:p w14:paraId="7DA2406C" w14:textId="77777777" w:rsidR="00334391" w:rsidRPr="00CD1EC8" w:rsidRDefault="00334391" w:rsidP="00334391">
      <w:pPr>
        <w:ind w:left="708"/>
      </w:pPr>
    </w:p>
    <w:p w14:paraId="548E7521" w14:textId="4BA56FB7" w:rsidR="00CD1EC8" w:rsidRPr="003D2B03" w:rsidRDefault="00CD1EC8" w:rsidP="00CD1EC8">
      <w:pPr>
        <w:numPr>
          <w:ilvl w:val="0"/>
          <w:numId w:val="3"/>
        </w:numPr>
        <w:rPr>
          <w:u w:val="single"/>
        </w:rPr>
      </w:pPr>
      <w:r w:rsidRPr="003D2B03">
        <w:rPr>
          <w:u w:val="single"/>
        </w:rPr>
        <w:t xml:space="preserve">Verslag ALV </w:t>
      </w:r>
      <w:r w:rsidR="00DF3688" w:rsidRPr="003D2B03">
        <w:rPr>
          <w:u w:val="single"/>
        </w:rPr>
        <w:t>26-10-16</w:t>
      </w:r>
      <w:r w:rsidRPr="003D2B03">
        <w:rPr>
          <w:u w:val="single"/>
        </w:rPr>
        <w:t>: goedgekeurd</w:t>
      </w:r>
    </w:p>
    <w:p w14:paraId="7830639A" w14:textId="77777777" w:rsidR="00AE3FDB" w:rsidRPr="00CD1EC8" w:rsidRDefault="00AE3FDB" w:rsidP="00AE3FDB">
      <w:pPr>
        <w:ind w:left="720"/>
      </w:pPr>
    </w:p>
    <w:p w14:paraId="736A0B5F" w14:textId="748AEEF8" w:rsidR="00CD1EC8" w:rsidRPr="003D2B03" w:rsidRDefault="00CD1EC8" w:rsidP="00CD1EC8">
      <w:pPr>
        <w:numPr>
          <w:ilvl w:val="0"/>
          <w:numId w:val="3"/>
        </w:numPr>
        <w:rPr>
          <w:u w:val="single"/>
        </w:rPr>
      </w:pPr>
      <w:r w:rsidRPr="003D2B03">
        <w:rPr>
          <w:u w:val="single"/>
        </w:rPr>
        <w:t>Jaarverslag 201</w:t>
      </w:r>
      <w:r w:rsidR="00DF3688" w:rsidRPr="003D2B03">
        <w:rPr>
          <w:u w:val="single"/>
        </w:rPr>
        <w:t>6</w:t>
      </w:r>
    </w:p>
    <w:p w14:paraId="4643223D" w14:textId="77777777" w:rsidR="00CD1EC8" w:rsidRPr="00CD1EC8" w:rsidRDefault="00CD1EC8" w:rsidP="00CD1EC8">
      <w:pPr>
        <w:ind w:left="708"/>
      </w:pPr>
      <w:r w:rsidRPr="00CD1EC8">
        <w:t>De volgende onderwerpen komen aan de orde:</w:t>
      </w:r>
    </w:p>
    <w:p w14:paraId="18855933" w14:textId="573C7D26" w:rsidR="00CD1EC8" w:rsidRDefault="00DF3688" w:rsidP="00CD1EC8">
      <w:pPr>
        <w:numPr>
          <w:ilvl w:val="0"/>
          <w:numId w:val="4"/>
        </w:numPr>
      </w:pPr>
      <w:r>
        <w:t xml:space="preserve">De ooievaarspaal trekt veel aandacht </w:t>
      </w:r>
      <w:r w:rsidR="003C6CEC">
        <w:t>door de snelle bewoning en het jong dat wordt grootgebracht.</w:t>
      </w:r>
    </w:p>
    <w:p w14:paraId="3A4CF6D8" w14:textId="35E08C34" w:rsidR="00532A2C" w:rsidRDefault="00CD1EC8" w:rsidP="00991BB8">
      <w:pPr>
        <w:numPr>
          <w:ilvl w:val="0"/>
          <w:numId w:val="4"/>
        </w:numPr>
      </w:pPr>
      <w:r>
        <w:t xml:space="preserve">Kruispunt Driemond. </w:t>
      </w:r>
      <w:r w:rsidR="00991BB8">
        <w:t>De brug is inmiddels gesloopt en er staan inderdaad permanent verkeersregelaars. De verkeersafwikkeling lijkt redelijk te verlopen, hoewel de omleidingsroutes niet altijd even duidelijk zijn.</w:t>
      </w:r>
    </w:p>
    <w:p w14:paraId="35A69C9A" w14:textId="692E4A64" w:rsidR="00F9394F" w:rsidRDefault="00991BB8" w:rsidP="00F9394F">
      <w:pPr>
        <w:numPr>
          <w:ilvl w:val="0"/>
          <w:numId w:val="4"/>
        </w:numPr>
      </w:pPr>
      <w:r>
        <w:t xml:space="preserve">Bermen. Op Gein Zuid is met de gemeente geëvalueerd. De algemene conclusie was dat de maatregelen effect sorteren. Wel is afgesproken dat op enkele </w:t>
      </w:r>
      <w:r w:rsidR="00ED597E">
        <w:t>locaties</w:t>
      </w:r>
      <w:r>
        <w:t xml:space="preserve"> nog aanpassingen worden gedaan voornamelijk om automobilisten </w:t>
      </w:r>
      <w:r w:rsidR="0019027F">
        <w:t>meer naar de passeerplekken te dwingen.</w:t>
      </w:r>
      <w:r>
        <w:t xml:space="preserve"> </w:t>
      </w:r>
      <w:r w:rsidR="0019027F">
        <w:t>Er is bij de gemeente op aangedrongen om de schampblokken regelmatig vrij te maaien. Tot nu toe heeft de gemeente nog geen actie ondernomen (op wat maaien na).</w:t>
      </w:r>
    </w:p>
    <w:p w14:paraId="53D29B82" w14:textId="2EC7ABCF" w:rsidR="00712F77" w:rsidRDefault="00712F77" w:rsidP="00F9394F">
      <w:pPr>
        <w:numPr>
          <w:ilvl w:val="0"/>
          <w:numId w:val="4"/>
        </w:numPr>
      </w:pPr>
      <w:r>
        <w:t xml:space="preserve">Problematiek Stationsstraat. </w:t>
      </w:r>
      <w:r w:rsidR="0019027F">
        <w:t>Er is geen reactie gekomen op de brief die we hebben gestuurd aan de gemeente</w:t>
      </w:r>
      <w:r w:rsidR="00B37719">
        <w:t xml:space="preserve"> </w:t>
      </w:r>
      <w:proofErr w:type="spellStart"/>
      <w:r w:rsidR="00B37719">
        <w:t>nav</w:t>
      </w:r>
      <w:proofErr w:type="spellEnd"/>
      <w:r w:rsidR="00B37719">
        <w:t xml:space="preserve"> verontruste bewoners van</w:t>
      </w:r>
      <w:r w:rsidR="0019027F">
        <w:t xml:space="preserve"> </w:t>
      </w:r>
      <w:proofErr w:type="spellStart"/>
      <w:r w:rsidR="0019027F">
        <w:t>oa</w:t>
      </w:r>
      <w:proofErr w:type="spellEnd"/>
      <w:r w:rsidR="0019027F">
        <w:t xml:space="preserve"> de Kerkstraat</w:t>
      </w:r>
      <w:r w:rsidR="00EE5EAA">
        <w:t xml:space="preserve">. </w:t>
      </w:r>
      <w:r w:rsidR="0019027F">
        <w:t>De vereniging heeft vooralsnog geen standpunt ingenomen en wacht het antwoord van de gemeente af.</w:t>
      </w:r>
      <w:r w:rsidR="00B37719">
        <w:t xml:space="preserve"> Wel wordt vanuit de leden benadrukt dat de </w:t>
      </w:r>
      <w:r w:rsidR="00E34ECC">
        <w:t xml:space="preserve">strijd indertijd voor </w:t>
      </w:r>
      <w:r w:rsidR="00B37719">
        <w:t>verdiepte ligging van het spoor</w:t>
      </w:r>
      <w:r w:rsidR="00E34ECC">
        <w:t xml:space="preserve"> niet teniet moet worden gedaan.</w:t>
      </w:r>
    </w:p>
    <w:p w14:paraId="51A4A2B7" w14:textId="3FA934DD" w:rsidR="00EE5EAA" w:rsidRDefault="00B37719" w:rsidP="00F9394F">
      <w:pPr>
        <w:numPr>
          <w:ilvl w:val="0"/>
          <w:numId w:val="4"/>
        </w:numPr>
      </w:pPr>
      <w:r>
        <w:t>Helikoptervluchten. De vereniging heeft formeel bezwaar gemaakt bij de Provincie Utrecht tegen de ontheffing om vanaf Gein Zuid 12 helikoptervluchten te laten plaatsvinden. Er is nog geen uitspraak van de provincie.</w:t>
      </w:r>
    </w:p>
    <w:p w14:paraId="3403342D" w14:textId="0EF9CFED" w:rsidR="00D75AC8" w:rsidRDefault="00B37719" w:rsidP="00F9394F">
      <w:pPr>
        <w:numPr>
          <w:ilvl w:val="0"/>
          <w:numId w:val="4"/>
        </w:numPr>
      </w:pPr>
      <w:r>
        <w:t xml:space="preserve">Groenbeleid. Wat betreft het buitengebied lijkt het gevaar voor de kap van wilgen geweken want de provincie heeft het </w:t>
      </w:r>
      <w:proofErr w:type="spellStart"/>
      <w:r>
        <w:t>Velterslaantje</w:t>
      </w:r>
      <w:proofErr w:type="spellEnd"/>
      <w:r>
        <w:t xml:space="preserve"> als landschappelijk waardevol gebied aangemerkt.</w:t>
      </w:r>
    </w:p>
    <w:p w14:paraId="79F57930" w14:textId="77777777" w:rsidR="00AE3FDB" w:rsidRDefault="00AE3FDB" w:rsidP="00AE3FDB"/>
    <w:p w14:paraId="59371448" w14:textId="0F521E18" w:rsidR="00AE3FDB" w:rsidRPr="003D2B03" w:rsidRDefault="0004746D" w:rsidP="002551F0">
      <w:pPr>
        <w:numPr>
          <w:ilvl w:val="0"/>
          <w:numId w:val="3"/>
        </w:numPr>
        <w:ind w:left="426"/>
        <w:rPr>
          <w:u w:val="single"/>
        </w:rPr>
      </w:pPr>
      <w:r w:rsidRPr="003D2B03">
        <w:rPr>
          <w:u w:val="single"/>
        </w:rPr>
        <w:t xml:space="preserve">Financieel verslag </w:t>
      </w:r>
      <w:r w:rsidR="00E34ECC" w:rsidRPr="003D2B03">
        <w:rPr>
          <w:u w:val="single"/>
        </w:rPr>
        <w:t>2016</w:t>
      </w:r>
      <w:r w:rsidR="00165685" w:rsidRPr="003D2B03">
        <w:rPr>
          <w:u w:val="single"/>
        </w:rPr>
        <w:t xml:space="preserve"> </w:t>
      </w:r>
      <w:r w:rsidR="00E34ECC" w:rsidRPr="003D2B03">
        <w:rPr>
          <w:u w:val="single"/>
        </w:rPr>
        <w:t>en begroting 2017</w:t>
      </w:r>
    </w:p>
    <w:p w14:paraId="3111F316" w14:textId="5A984981" w:rsidR="008E1D2B" w:rsidRDefault="00004F9A" w:rsidP="002551F0">
      <w:pPr>
        <w:ind w:left="426"/>
      </w:pPr>
      <w:r>
        <w:t xml:space="preserve">Contributies en donaties zijn op peil. Met 450 leden is de vereniging stabiel. Er zijn geen uitschieters in de begroting. </w:t>
      </w:r>
      <w:r w:rsidR="0004746D">
        <w:t xml:space="preserve">De kascommissie </w:t>
      </w:r>
      <w:r>
        <w:t>(bij monde van Gay) heeft het verslag goedgekeurd.</w:t>
      </w:r>
    </w:p>
    <w:p w14:paraId="48F0D7EC" w14:textId="1F48D2BA" w:rsidR="00004F9A" w:rsidRDefault="00004F9A" w:rsidP="002551F0">
      <w:pPr>
        <w:ind w:left="426"/>
      </w:pPr>
      <w:r>
        <w:t>De begroting blijft zoals hij is met wat extra drukwerk voor flyers verwacht.</w:t>
      </w:r>
    </w:p>
    <w:p w14:paraId="18A7602C" w14:textId="77777777" w:rsidR="008E1D2B" w:rsidRDefault="008E1D2B" w:rsidP="002551F0">
      <w:pPr>
        <w:ind w:left="426"/>
      </w:pPr>
    </w:p>
    <w:p w14:paraId="68212EE8" w14:textId="77777777" w:rsidR="008E1D2B" w:rsidRPr="003D2B03" w:rsidRDefault="008E1D2B" w:rsidP="002551F0">
      <w:pPr>
        <w:numPr>
          <w:ilvl w:val="0"/>
          <w:numId w:val="3"/>
        </w:numPr>
        <w:ind w:left="426"/>
        <w:rPr>
          <w:u w:val="single"/>
        </w:rPr>
      </w:pPr>
      <w:r w:rsidRPr="003D2B03">
        <w:rPr>
          <w:u w:val="single"/>
        </w:rPr>
        <w:t>Verkiezing leden kascommissie</w:t>
      </w:r>
    </w:p>
    <w:p w14:paraId="5C115997" w14:textId="16477194" w:rsidR="0004746D" w:rsidRDefault="00004F9A" w:rsidP="002551F0">
      <w:pPr>
        <w:ind w:left="426"/>
      </w:pPr>
      <w:r>
        <w:t xml:space="preserve">Liesbeth </w:t>
      </w:r>
      <w:proofErr w:type="spellStart"/>
      <w:r>
        <w:t>Boswijk</w:t>
      </w:r>
      <w:proofErr w:type="spellEnd"/>
      <w:r>
        <w:t xml:space="preserve"> en Gay Jannette Walen stellen zich</w:t>
      </w:r>
      <w:r w:rsidR="00F243A0">
        <w:t xml:space="preserve"> </w:t>
      </w:r>
      <w:r>
        <w:t>opnieuw</w:t>
      </w:r>
      <w:r w:rsidR="00244F76">
        <w:t xml:space="preserve"> </w:t>
      </w:r>
      <w:r w:rsidR="009654CF">
        <w:t>herkiesbaa</w:t>
      </w:r>
      <w:r w:rsidR="00244F76">
        <w:t>r</w:t>
      </w:r>
      <w:r w:rsidR="00165685">
        <w:t xml:space="preserve"> en </w:t>
      </w:r>
      <w:r>
        <w:t>de vergadering stemt in.</w:t>
      </w:r>
    </w:p>
    <w:p w14:paraId="20A6D17F" w14:textId="77777777" w:rsidR="00244F76" w:rsidRDefault="00244F76" w:rsidP="002551F0">
      <w:pPr>
        <w:ind w:left="426"/>
      </w:pPr>
    </w:p>
    <w:p w14:paraId="3ABFAE3C" w14:textId="77777777" w:rsidR="00244F76" w:rsidRDefault="00244F76" w:rsidP="002551F0">
      <w:pPr>
        <w:numPr>
          <w:ilvl w:val="0"/>
          <w:numId w:val="3"/>
        </w:numPr>
        <w:ind w:left="426"/>
      </w:pPr>
      <w:r w:rsidRPr="003D2B03">
        <w:rPr>
          <w:u w:val="single"/>
        </w:rPr>
        <w:t>Afscheid en verkiezing bestuursleden</w:t>
      </w:r>
      <w:r>
        <w:t>.</w:t>
      </w:r>
    </w:p>
    <w:p w14:paraId="668BF701" w14:textId="532CB3F5" w:rsidR="00244F76" w:rsidRDefault="009654CF" w:rsidP="002551F0">
      <w:pPr>
        <w:ind w:left="426"/>
      </w:pPr>
      <w:r>
        <w:t>Rien Leemans heeft zijn statutaire termijn van 3 jaar erop zitten en stelt zich herkiesbaar.</w:t>
      </w:r>
      <w:r w:rsidR="0085143B">
        <w:t xml:space="preserve"> Hij wordt herkozen en door de vergadering met applaus bedankt.</w:t>
      </w:r>
    </w:p>
    <w:p w14:paraId="3EE33A8C" w14:textId="77777777" w:rsidR="006B3E8C" w:rsidRDefault="006B3E8C" w:rsidP="006B3E8C"/>
    <w:p w14:paraId="70082255" w14:textId="77777777" w:rsidR="0085143B" w:rsidRPr="003D2B03" w:rsidRDefault="007D2802" w:rsidP="0085143B">
      <w:pPr>
        <w:numPr>
          <w:ilvl w:val="0"/>
          <w:numId w:val="3"/>
        </w:numPr>
        <w:ind w:left="426"/>
        <w:rPr>
          <w:u w:val="single"/>
        </w:rPr>
      </w:pPr>
      <w:r w:rsidRPr="003D2B03">
        <w:rPr>
          <w:u w:val="single"/>
        </w:rPr>
        <w:t>Plannen voor 2017</w:t>
      </w:r>
    </w:p>
    <w:p w14:paraId="662F5B29" w14:textId="031A0182" w:rsidR="002551F0" w:rsidRDefault="007D2802" w:rsidP="0085143B">
      <w:pPr>
        <w:ind w:left="426"/>
        <w:rPr>
          <w:ins w:id="1" w:author="Rien" w:date="2016-11-04T12:46:00Z"/>
        </w:rPr>
      </w:pPr>
      <w:r>
        <w:t xml:space="preserve">Volgen ontwikkelingen fietsbrug en kruispunt Driemond. </w:t>
      </w:r>
    </w:p>
    <w:p w14:paraId="41C91E85" w14:textId="77777777" w:rsidR="007D2802" w:rsidRDefault="007D2802" w:rsidP="002551F0">
      <w:pPr>
        <w:ind w:left="426"/>
      </w:pPr>
      <w:r>
        <w:t>Opvolging verkeersmaatregelen Gein Noord en Zuid.</w:t>
      </w:r>
    </w:p>
    <w:p w14:paraId="4ABFFA35" w14:textId="77777777" w:rsidR="0085143B" w:rsidRDefault="0085143B" w:rsidP="002551F0">
      <w:pPr>
        <w:ind w:left="426"/>
      </w:pPr>
      <w:r>
        <w:t>Volgend jaar zal de vereniging haar 25 jarig jubileum vieren waarvoor Gay plannen aan het ontwikkelen is. In de volgende ni</w:t>
      </w:r>
      <w:bookmarkStart w:id="2" w:name="_GoBack"/>
      <w:bookmarkEnd w:id="2"/>
      <w:r>
        <w:t>euwsbrief zal hierover meer bekend worden.</w:t>
      </w:r>
    </w:p>
    <w:p w14:paraId="7B832293" w14:textId="5476A4B5" w:rsidR="0085143B" w:rsidRDefault="00DB5D2B" w:rsidP="0085143B">
      <w:pPr>
        <w:ind w:left="426"/>
      </w:pPr>
      <w:r>
        <w:t xml:space="preserve">Er </w:t>
      </w:r>
      <w:r w:rsidR="0085143B">
        <w:t xml:space="preserve">moet nog steeds </w:t>
      </w:r>
      <w:r>
        <w:t>versterking en verbreding van het bestuur worden gezocht waarbij het streven is</w:t>
      </w:r>
      <w:r w:rsidR="00D979B3">
        <w:t xml:space="preserve"> </w:t>
      </w:r>
      <w:r>
        <w:t>een evenwichtige samenstelling te vinden.</w:t>
      </w:r>
    </w:p>
    <w:p w14:paraId="2CDC8641" w14:textId="4AE7F1D1" w:rsidR="00D979B3" w:rsidRDefault="00D979B3" w:rsidP="0085143B">
      <w:pPr>
        <w:ind w:left="426"/>
      </w:pPr>
      <w:r>
        <w:t xml:space="preserve">Gesprekken met gemeente organiseren om beter voeling te houden met beleid gemeente en </w:t>
      </w:r>
      <w:proofErr w:type="spellStart"/>
      <w:r>
        <w:t>ShG</w:t>
      </w:r>
      <w:proofErr w:type="spellEnd"/>
      <w:r>
        <w:t xml:space="preserve"> op de kaart te zetten.</w:t>
      </w:r>
    </w:p>
    <w:p w14:paraId="23172B61" w14:textId="2EBD7DF5" w:rsidR="00D979B3" w:rsidRDefault="00D979B3" w:rsidP="0085143B">
      <w:pPr>
        <w:ind w:left="426"/>
      </w:pPr>
      <w:r>
        <w:t xml:space="preserve">Diverse </w:t>
      </w:r>
      <w:proofErr w:type="spellStart"/>
      <w:r>
        <w:t>publiciteits</w:t>
      </w:r>
      <w:proofErr w:type="spellEnd"/>
      <w:r>
        <w:t xml:space="preserve"> acties om leden te werven en eventueel een stalletje op de </w:t>
      </w:r>
      <w:proofErr w:type="spellStart"/>
      <w:r>
        <w:t>nieuwjaarsmarkt</w:t>
      </w:r>
      <w:proofErr w:type="spellEnd"/>
      <w:r>
        <w:t>.</w:t>
      </w:r>
    </w:p>
    <w:p w14:paraId="368F8DB1" w14:textId="77777777" w:rsidR="00DB5D2B" w:rsidRDefault="00DB5D2B" w:rsidP="002551F0">
      <w:pPr>
        <w:ind w:left="426"/>
      </w:pPr>
    </w:p>
    <w:p w14:paraId="3C3B9BD6" w14:textId="77777777" w:rsidR="00DB5D2B" w:rsidRPr="003D2B03" w:rsidRDefault="00DB5D2B" w:rsidP="006B3E8C">
      <w:pPr>
        <w:numPr>
          <w:ilvl w:val="0"/>
          <w:numId w:val="3"/>
        </w:numPr>
        <w:ind w:left="426"/>
        <w:rPr>
          <w:u w:val="single"/>
        </w:rPr>
      </w:pPr>
      <w:r w:rsidRPr="003D2B03">
        <w:rPr>
          <w:u w:val="single"/>
        </w:rPr>
        <w:t>Rondvraag en sluiting</w:t>
      </w:r>
    </w:p>
    <w:p w14:paraId="18724235" w14:textId="66999456" w:rsidR="00225C10" w:rsidRDefault="0085143B" w:rsidP="002551F0">
      <w:pPr>
        <w:ind w:left="426"/>
      </w:pPr>
      <w:r>
        <w:t xml:space="preserve">Hans van Kessel </w:t>
      </w:r>
      <w:r w:rsidR="00D979B3">
        <w:t>benadrukt het belang van een goed contact met beleidsmakers binnen de gemeente om in een vroeg stadium op de hoogte zijn van plannen en ontwikkelingen en andersom de vereniging op de kaart te zetten bij DRV.</w:t>
      </w:r>
    </w:p>
    <w:p w14:paraId="3552F0BC" w14:textId="53F4AB5A" w:rsidR="00952DF8" w:rsidRDefault="00952DF8" w:rsidP="002551F0">
      <w:pPr>
        <w:ind w:left="426"/>
      </w:pPr>
      <w:r>
        <w:t>Moon Wolters refereert aan een artikel in de komende nieuwsbrief waarin ook de problematiek met de weidevogels ter sprake komt. Er ontvouwt zich een levendige discussie over oorzaak en gevolg van het verdwijnen hiervan in onze omgeving. Er wordt voorgesteld om als vereniging aansluiting te zoeken met collega</w:t>
      </w:r>
      <w:r w:rsidR="002A1D6F">
        <w:t>’</w:t>
      </w:r>
      <w:r>
        <w:t xml:space="preserve">s </w:t>
      </w:r>
      <w:r w:rsidR="002A1D6F">
        <w:t xml:space="preserve">op dit gebied </w:t>
      </w:r>
      <w:r>
        <w:t xml:space="preserve">binnen de Groene Venen omdat er veel expertise ligt, o.a. </w:t>
      </w:r>
      <w:r w:rsidR="00632AA8">
        <w:t>Mark Kuiper wordt genoemd die succesvol schijnt te zijn met weidebeheer.</w:t>
      </w:r>
    </w:p>
    <w:p w14:paraId="6C5E8C4F" w14:textId="77777777" w:rsidR="002A1D6F" w:rsidRDefault="002A1D6F" w:rsidP="002551F0">
      <w:pPr>
        <w:ind w:left="426"/>
      </w:pPr>
    </w:p>
    <w:p w14:paraId="0239B321" w14:textId="6C896105" w:rsidR="002A1D6F" w:rsidRDefault="002A1D6F" w:rsidP="002551F0">
      <w:pPr>
        <w:ind w:left="426"/>
      </w:pPr>
      <w:r>
        <w:t xml:space="preserve">Rien stelt </w:t>
      </w:r>
      <w:r w:rsidRPr="003D2B03">
        <w:rPr>
          <w:u w:val="single"/>
        </w:rPr>
        <w:t>Mascha Visser</w:t>
      </w:r>
      <w:r>
        <w:t xml:space="preserve"> van Bureau Waardenburg BV voor die na de pauze een presentatie zal geven over de fietsbrug en natuurverbinding bij Nigtevecht.</w:t>
      </w:r>
    </w:p>
    <w:p w14:paraId="4C5B7AF8" w14:textId="7B20B07E" w:rsidR="002A1D6F" w:rsidRPr="00CD1EC8" w:rsidRDefault="002A1D6F" w:rsidP="002551F0">
      <w:pPr>
        <w:ind w:left="426"/>
      </w:pPr>
      <w:r>
        <w:t>Hierna wordt het huishoudelijk deel van de vergadering gesloten.</w:t>
      </w:r>
      <w:bookmarkEnd w:id="0"/>
    </w:p>
    <w:sectPr w:rsidR="002A1D6F" w:rsidRPr="00CD1EC8">
      <w:footerReference w:type="even" r:id="rId8"/>
      <w:footerReference w:type="default" r:id="rId9"/>
      <w:pgSz w:w="11906" w:h="16838"/>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4617C" w14:textId="77777777" w:rsidR="00D84A11" w:rsidRDefault="00D84A11">
      <w:r>
        <w:separator/>
      </w:r>
    </w:p>
  </w:endnote>
  <w:endnote w:type="continuationSeparator" w:id="0">
    <w:p w14:paraId="5795D2E1" w14:textId="77777777" w:rsidR="00D84A11" w:rsidRDefault="00D8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1CD51" w14:textId="77777777" w:rsidR="00952DF8" w:rsidRDefault="00952DF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28E70F3" w14:textId="77777777" w:rsidR="00952DF8" w:rsidRDefault="00952DF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C8388" w14:textId="7E1DC029" w:rsidR="00952DF8" w:rsidRDefault="00952DF8">
    <w:pPr>
      <w:pStyle w:val="Voettekst"/>
      <w:tabs>
        <w:tab w:val="clear" w:pos="4536"/>
        <w:tab w:val="clear" w:pos="9072"/>
        <w:tab w:val="right" w:pos="7946"/>
      </w:tabs>
      <w:ind w:right="360"/>
      <w:rPr>
        <w:rFonts w:ascii="Arial" w:hAnsi="Arial" w:cs="Arial"/>
        <w:color w:val="3399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966D6" w14:textId="77777777" w:rsidR="00D84A11" w:rsidRDefault="00D84A11">
      <w:r>
        <w:separator/>
      </w:r>
    </w:p>
  </w:footnote>
  <w:footnote w:type="continuationSeparator" w:id="0">
    <w:p w14:paraId="5478DC18" w14:textId="77777777" w:rsidR="00D84A11" w:rsidRDefault="00D84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F0A2C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662D6"/>
    <w:multiLevelType w:val="hybridMultilevel"/>
    <w:tmpl w:val="073CF53A"/>
    <w:lvl w:ilvl="0" w:tplc="04090017">
      <w:start w:val="1"/>
      <w:numFmt w:val="lowerLetter"/>
      <w:lvlText w:val="%1)"/>
      <w:lvlJc w:val="lef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2" w15:restartNumberingAfterBreak="0">
    <w:nsid w:val="0B014A6A"/>
    <w:multiLevelType w:val="hybridMultilevel"/>
    <w:tmpl w:val="7ACE9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81950"/>
    <w:multiLevelType w:val="multilevel"/>
    <w:tmpl w:val="8B6650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1C7D9E"/>
    <w:multiLevelType w:val="hybridMultilevel"/>
    <w:tmpl w:val="5BE0269C"/>
    <w:lvl w:ilvl="0" w:tplc="80EA018A">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DB224DF"/>
    <w:multiLevelType w:val="hybridMultilevel"/>
    <w:tmpl w:val="8C200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1726C3"/>
    <w:multiLevelType w:val="hybridMultilevel"/>
    <w:tmpl w:val="6C0A5B6A"/>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504C3C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6935B07"/>
    <w:multiLevelType w:val="hybridMultilevel"/>
    <w:tmpl w:val="C1DA5B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1"/>
  </w:num>
  <w:num w:numId="6">
    <w:abstractNumId w:val="8"/>
  </w:num>
  <w:num w:numId="7">
    <w:abstractNumId w:val="7"/>
  </w:num>
  <w:num w:numId="8">
    <w:abstractNumId w:val="5"/>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en">
    <w15:presenceInfo w15:providerId="None" w15:userId="Ri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0DD3"/>
    <w:rsid w:val="00004F9A"/>
    <w:rsid w:val="0004746D"/>
    <w:rsid w:val="00047ABC"/>
    <w:rsid w:val="00165685"/>
    <w:rsid w:val="0019027F"/>
    <w:rsid w:val="0019113F"/>
    <w:rsid w:val="001A1212"/>
    <w:rsid w:val="0020158F"/>
    <w:rsid w:val="00225C10"/>
    <w:rsid w:val="002305D3"/>
    <w:rsid w:val="002335C1"/>
    <w:rsid w:val="00244F76"/>
    <w:rsid w:val="002551F0"/>
    <w:rsid w:val="00272E5A"/>
    <w:rsid w:val="002A1D6F"/>
    <w:rsid w:val="002C6366"/>
    <w:rsid w:val="002F7719"/>
    <w:rsid w:val="0032587C"/>
    <w:rsid w:val="00334391"/>
    <w:rsid w:val="003B409D"/>
    <w:rsid w:val="003C6CEC"/>
    <w:rsid w:val="003D2B03"/>
    <w:rsid w:val="00483E3B"/>
    <w:rsid w:val="004C2BEE"/>
    <w:rsid w:val="004D1399"/>
    <w:rsid w:val="004D3C29"/>
    <w:rsid w:val="00532A2C"/>
    <w:rsid w:val="00534422"/>
    <w:rsid w:val="005401D3"/>
    <w:rsid w:val="00567544"/>
    <w:rsid w:val="00632AA8"/>
    <w:rsid w:val="0066379E"/>
    <w:rsid w:val="006B3E8C"/>
    <w:rsid w:val="00712F77"/>
    <w:rsid w:val="007D2802"/>
    <w:rsid w:val="007D2C91"/>
    <w:rsid w:val="007F08A6"/>
    <w:rsid w:val="0085143B"/>
    <w:rsid w:val="008E1D2B"/>
    <w:rsid w:val="008E7BD3"/>
    <w:rsid w:val="00952DF8"/>
    <w:rsid w:val="009621D7"/>
    <w:rsid w:val="009654CF"/>
    <w:rsid w:val="00991BB8"/>
    <w:rsid w:val="009B5A74"/>
    <w:rsid w:val="009F2A0B"/>
    <w:rsid w:val="00A95BE4"/>
    <w:rsid w:val="00AD5D77"/>
    <w:rsid w:val="00AE3FDB"/>
    <w:rsid w:val="00AE4414"/>
    <w:rsid w:val="00B37719"/>
    <w:rsid w:val="00B61DBF"/>
    <w:rsid w:val="00BD2A0F"/>
    <w:rsid w:val="00C04A06"/>
    <w:rsid w:val="00C17BD6"/>
    <w:rsid w:val="00CB04E9"/>
    <w:rsid w:val="00CD094B"/>
    <w:rsid w:val="00CD1EC8"/>
    <w:rsid w:val="00D00DD3"/>
    <w:rsid w:val="00D03C68"/>
    <w:rsid w:val="00D63889"/>
    <w:rsid w:val="00D7244E"/>
    <w:rsid w:val="00D754BC"/>
    <w:rsid w:val="00D75AC8"/>
    <w:rsid w:val="00D84A11"/>
    <w:rsid w:val="00D979B3"/>
    <w:rsid w:val="00DB5D2B"/>
    <w:rsid w:val="00DC36DA"/>
    <w:rsid w:val="00DF3688"/>
    <w:rsid w:val="00E06C50"/>
    <w:rsid w:val="00E34ECC"/>
    <w:rsid w:val="00E54FA3"/>
    <w:rsid w:val="00ED4ED2"/>
    <w:rsid w:val="00ED597E"/>
    <w:rsid w:val="00EE5EAA"/>
    <w:rsid w:val="00F04EAA"/>
    <w:rsid w:val="00F243A0"/>
    <w:rsid w:val="00F85D07"/>
    <w:rsid w:val="00F939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038299"/>
  <w15:docId w15:val="{8D9960B1-16CF-481D-9985-4C7DCEAE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Koptekst">
    <w:name w:val="header"/>
    <w:basedOn w:val="Standaard"/>
    <w:semiHidden/>
    <w:pPr>
      <w:tabs>
        <w:tab w:val="center" w:pos="4536"/>
        <w:tab w:val="right" w:pos="9072"/>
      </w:tabs>
    </w:pPr>
  </w:style>
  <w:style w:type="character" w:styleId="Hyperlink">
    <w:name w:val="Hyperlink"/>
    <w:semiHidden/>
    <w:rPr>
      <w:color w:val="0000FF"/>
      <w:u w:val="single"/>
    </w:rPr>
  </w:style>
  <w:style w:type="character" w:styleId="Nadruk">
    <w:name w:val="Emphasis"/>
    <w:uiPriority w:val="20"/>
    <w:qFormat/>
    <w:rsid w:val="0020158F"/>
    <w:rPr>
      <w:i/>
      <w:iCs/>
    </w:rPr>
  </w:style>
  <w:style w:type="paragraph" w:customStyle="1" w:styleId="Kleurrijkelijst-accent11">
    <w:name w:val="Kleurrijke lijst - accent 11"/>
    <w:basedOn w:val="Standaard"/>
    <w:uiPriority w:val="34"/>
    <w:qFormat/>
    <w:rsid w:val="00483E3B"/>
    <w:pPr>
      <w:spacing w:after="200" w:line="276" w:lineRule="auto"/>
      <w:ind w:left="720"/>
      <w:contextualSpacing/>
    </w:pPr>
    <w:rPr>
      <w:rFonts w:ascii="Arial" w:eastAsia="Calibri" w:hAnsi="Arial"/>
      <w:sz w:val="22"/>
      <w:szCs w:val="22"/>
      <w:lang w:eastAsia="en-US"/>
    </w:rPr>
  </w:style>
  <w:style w:type="paragraph" w:styleId="Ballontekst">
    <w:name w:val="Balloon Text"/>
    <w:basedOn w:val="Standaard"/>
    <w:link w:val="BallontekstChar"/>
    <w:uiPriority w:val="99"/>
    <w:semiHidden/>
    <w:unhideWhenUsed/>
    <w:rsid w:val="00F243A0"/>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243A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40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ECD31-E0F4-4346-A7AF-E0ED91DD4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652</Words>
  <Characters>3586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Gateway</Company>
  <LinksUpToDate>false</LinksUpToDate>
  <CharactersWithSpaces>4230</CharactersWithSpaces>
  <SharedDoc>false</SharedDoc>
  <HLinks>
    <vt:vector size="6" baseType="variant">
      <vt:variant>
        <vt:i4>1310787</vt:i4>
      </vt:variant>
      <vt:variant>
        <vt:i4>7382</vt:i4>
      </vt:variant>
      <vt:variant>
        <vt:i4>1025</vt:i4>
      </vt:variant>
      <vt:variant>
        <vt:i4>1</vt:i4>
      </vt:variant>
      <vt:variant>
        <vt:lpwstr>logo shg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Client</dc:creator>
  <cp:lastModifiedBy>Rien</cp:lastModifiedBy>
  <cp:revision>7</cp:revision>
  <cp:lastPrinted>2016-11-05T12:47:00Z</cp:lastPrinted>
  <dcterms:created xsi:type="dcterms:W3CDTF">2017-07-05T07:50:00Z</dcterms:created>
  <dcterms:modified xsi:type="dcterms:W3CDTF">2018-03-29T21:11:00Z</dcterms:modified>
</cp:coreProperties>
</file>